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5F38" w:rsidRDefault="00161353">
      <w:pPr>
        <w:widowControl w:val="0"/>
        <w:pBdr>
          <w:top w:val="nil"/>
          <w:left w:val="nil"/>
          <w:bottom w:val="nil"/>
          <w:right w:val="nil"/>
          <w:between w:val="nil"/>
        </w:pBdr>
        <w:spacing w:line="240" w:lineRule="auto"/>
        <w:ind w:left="-720"/>
        <w:rPr>
          <w:color w:val="000000"/>
        </w:rPr>
      </w:pPr>
      <w:r>
        <w:rPr>
          <w:b/>
          <w:color w:val="000000"/>
        </w:rPr>
        <w:t xml:space="preserve">Site Council Minutes </w:t>
      </w:r>
      <w:r>
        <w:rPr>
          <w:color w:val="000000"/>
        </w:rPr>
        <w:t>1</w:t>
      </w:r>
      <w:r>
        <w:t>1</w:t>
      </w:r>
      <w:r>
        <w:rPr>
          <w:color w:val="000000"/>
        </w:rPr>
        <w:t xml:space="preserve">/19/21 4:00 pm </w:t>
      </w:r>
    </w:p>
    <w:p w14:paraId="00000002" w14:textId="77777777" w:rsidR="00375F38" w:rsidRDefault="00161353">
      <w:pPr>
        <w:widowControl w:val="0"/>
        <w:pBdr>
          <w:top w:val="nil"/>
          <w:left w:val="nil"/>
          <w:bottom w:val="nil"/>
          <w:right w:val="nil"/>
          <w:between w:val="nil"/>
        </w:pBdr>
        <w:spacing w:before="325" w:line="240" w:lineRule="auto"/>
        <w:ind w:left="-720"/>
        <w:rPr>
          <w:color w:val="000000"/>
        </w:rPr>
      </w:pPr>
      <w:r>
        <w:rPr>
          <w:color w:val="000000"/>
        </w:rPr>
        <w:t xml:space="preserve">Attendees: </w:t>
      </w:r>
    </w:p>
    <w:p w14:paraId="00000003" w14:textId="77777777" w:rsidR="00375F38" w:rsidRDefault="00161353">
      <w:pPr>
        <w:widowControl w:val="0"/>
        <w:pBdr>
          <w:top w:val="nil"/>
          <w:left w:val="nil"/>
          <w:bottom w:val="nil"/>
          <w:right w:val="nil"/>
          <w:between w:val="nil"/>
        </w:pBdr>
        <w:spacing w:before="34" w:line="240" w:lineRule="auto"/>
        <w:ind w:left="-720"/>
        <w:rPr>
          <w:color w:val="000000"/>
        </w:rPr>
      </w:pPr>
      <w:r>
        <w:rPr>
          <w:color w:val="000000"/>
        </w:rPr>
        <w:t>Reyna Mattson</w:t>
      </w:r>
      <w:r>
        <w:t>, Principal</w:t>
      </w:r>
    </w:p>
    <w:p w14:paraId="00000004" w14:textId="77777777" w:rsidR="00375F38" w:rsidRDefault="00161353">
      <w:pPr>
        <w:widowControl w:val="0"/>
        <w:pBdr>
          <w:top w:val="nil"/>
          <w:left w:val="nil"/>
          <w:bottom w:val="nil"/>
          <w:right w:val="nil"/>
          <w:between w:val="nil"/>
        </w:pBdr>
        <w:spacing w:before="34" w:line="240" w:lineRule="auto"/>
        <w:ind w:left="-720"/>
        <w:rPr>
          <w:color w:val="000000"/>
        </w:rPr>
      </w:pPr>
      <w:r>
        <w:rPr>
          <w:color w:val="000000"/>
        </w:rPr>
        <w:t xml:space="preserve">Helyn Layton, </w:t>
      </w:r>
      <w:r>
        <w:t xml:space="preserve">Chair - Community member </w:t>
      </w:r>
    </w:p>
    <w:p w14:paraId="00000005" w14:textId="77777777" w:rsidR="00375F38" w:rsidRDefault="00161353">
      <w:pPr>
        <w:widowControl w:val="0"/>
        <w:pBdr>
          <w:top w:val="nil"/>
          <w:left w:val="nil"/>
          <w:bottom w:val="nil"/>
          <w:right w:val="nil"/>
          <w:between w:val="nil"/>
        </w:pBdr>
        <w:spacing w:before="34" w:line="240" w:lineRule="auto"/>
        <w:ind w:left="-720"/>
      </w:pPr>
      <w:r>
        <w:t>Vicky Roller, Counselor - certified staff</w:t>
      </w:r>
    </w:p>
    <w:p w14:paraId="00000006" w14:textId="77777777" w:rsidR="00375F38" w:rsidRDefault="00161353">
      <w:pPr>
        <w:widowControl w:val="0"/>
        <w:pBdr>
          <w:top w:val="nil"/>
          <w:left w:val="nil"/>
          <w:bottom w:val="nil"/>
          <w:right w:val="nil"/>
          <w:between w:val="nil"/>
        </w:pBdr>
        <w:spacing w:before="34" w:line="240" w:lineRule="auto"/>
        <w:ind w:left="-720"/>
      </w:pPr>
      <w:r>
        <w:t>Melinda Dye, College &amp; Career Coordinator - classified staff (minutes taker for 11/19)</w:t>
      </w:r>
    </w:p>
    <w:p w14:paraId="00000007" w14:textId="77777777" w:rsidR="00375F38" w:rsidRDefault="00161353">
      <w:pPr>
        <w:widowControl w:val="0"/>
        <w:pBdr>
          <w:top w:val="nil"/>
          <w:left w:val="nil"/>
          <w:bottom w:val="nil"/>
          <w:right w:val="nil"/>
          <w:between w:val="nil"/>
        </w:pBdr>
        <w:spacing w:before="34" w:line="240" w:lineRule="auto"/>
        <w:ind w:left="-720"/>
      </w:pPr>
      <w:r>
        <w:t>Liz Martin, School Board member - community member</w:t>
      </w:r>
    </w:p>
    <w:p w14:paraId="00000008" w14:textId="77777777" w:rsidR="00375F38" w:rsidRDefault="00161353">
      <w:pPr>
        <w:widowControl w:val="0"/>
        <w:pBdr>
          <w:top w:val="nil"/>
          <w:left w:val="nil"/>
          <w:bottom w:val="nil"/>
          <w:right w:val="nil"/>
          <w:between w:val="nil"/>
        </w:pBdr>
        <w:spacing w:before="34" w:line="240" w:lineRule="auto"/>
        <w:ind w:left="-720"/>
      </w:pPr>
      <w:r>
        <w:t>Tracy Crews - parent</w:t>
      </w:r>
    </w:p>
    <w:p w14:paraId="00000009" w14:textId="77777777" w:rsidR="00375F38" w:rsidRDefault="00375F38">
      <w:pPr>
        <w:widowControl w:val="0"/>
        <w:pBdr>
          <w:top w:val="nil"/>
          <w:left w:val="nil"/>
          <w:bottom w:val="nil"/>
          <w:right w:val="nil"/>
          <w:between w:val="nil"/>
        </w:pBdr>
        <w:spacing w:before="34" w:line="240" w:lineRule="auto"/>
        <w:ind w:left="-720"/>
      </w:pPr>
    </w:p>
    <w:p w14:paraId="0000000A" w14:textId="77777777" w:rsidR="00375F38" w:rsidRDefault="00161353">
      <w:pPr>
        <w:widowControl w:val="0"/>
        <w:pBdr>
          <w:top w:val="nil"/>
          <w:left w:val="nil"/>
          <w:bottom w:val="nil"/>
          <w:right w:val="nil"/>
          <w:between w:val="nil"/>
        </w:pBdr>
        <w:spacing w:before="34" w:line="240" w:lineRule="auto"/>
        <w:ind w:left="-720"/>
      </w:pPr>
      <w:r>
        <w:t>Absent:</w:t>
      </w:r>
    </w:p>
    <w:p w14:paraId="0000000B" w14:textId="77777777" w:rsidR="00375F38" w:rsidRDefault="00161353">
      <w:pPr>
        <w:widowControl w:val="0"/>
        <w:pBdr>
          <w:top w:val="nil"/>
          <w:left w:val="nil"/>
          <w:bottom w:val="nil"/>
          <w:right w:val="nil"/>
          <w:between w:val="nil"/>
        </w:pBdr>
        <w:spacing w:before="34" w:line="240" w:lineRule="auto"/>
        <w:ind w:left="-720"/>
      </w:pPr>
      <w:r>
        <w:t>Shannon Sutherland, teacher - certified staff</w:t>
      </w:r>
    </w:p>
    <w:p w14:paraId="0000000C" w14:textId="77777777" w:rsidR="00375F38" w:rsidRDefault="00161353">
      <w:pPr>
        <w:widowControl w:val="0"/>
        <w:pBdr>
          <w:top w:val="nil"/>
          <w:left w:val="nil"/>
          <w:bottom w:val="nil"/>
          <w:right w:val="nil"/>
          <w:between w:val="nil"/>
        </w:pBdr>
        <w:spacing w:before="34" w:line="240" w:lineRule="auto"/>
        <w:ind w:left="-720"/>
      </w:pPr>
      <w:r>
        <w:t xml:space="preserve">Tina Watanabe, Secretary - parent </w:t>
      </w:r>
    </w:p>
    <w:p w14:paraId="0000000D" w14:textId="77777777" w:rsidR="00375F38" w:rsidRDefault="00375F38">
      <w:pPr>
        <w:widowControl w:val="0"/>
        <w:pBdr>
          <w:top w:val="nil"/>
          <w:left w:val="nil"/>
          <w:bottom w:val="nil"/>
          <w:right w:val="nil"/>
          <w:between w:val="nil"/>
        </w:pBdr>
        <w:spacing w:before="34" w:line="240" w:lineRule="auto"/>
        <w:ind w:left="-720"/>
      </w:pPr>
    </w:p>
    <w:p w14:paraId="0000000E" w14:textId="77777777" w:rsidR="00375F38" w:rsidRDefault="00161353">
      <w:pPr>
        <w:widowControl w:val="0"/>
        <w:pBdr>
          <w:top w:val="nil"/>
          <w:left w:val="nil"/>
          <w:bottom w:val="nil"/>
          <w:right w:val="nil"/>
          <w:between w:val="nil"/>
        </w:pBdr>
        <w:spacing w:before="34" w:line="240" w:lineRule="auto"/>
        <w:ind w:left="-720"/>
      </w:pPr>
      <w:r>
        <w:t xml:space="preserve">Motion to approve minutes from last meeting given by Helyn Layton with Liz Martin giving second and minutes were approved with a change to Tracy’s spelling of last name. </w:t>
      </w:r>
    </w:p>
    <w:p w14:paraId="0000000F" w14:textId="77777777" w:rsidR="00375F38" w:rsidRDefault="00375F38">
      <w:pPr>
        <w:widowControl w:val="0"/>
        <w:pBdr>
          <w:top w:val="nil"/>
          <w:left w:val="nil"/>
          <w:bottom w:val="nil"/>
          <w:right w:val="nil"/>
          <w:between w:val="nil"/>
        </w:pBdr>
        <w:spacing w:before="34" w:line="240" w:lineRule="auto"/>
        <w:ind w:left="-720"/>
      </w:pPr>
    </w:p>
    <w:p w14:paraId="00000010" w14:textId="64D18DD8" w:rsidR="00375F38" w:rsidRDefault="00161353">
      <w:pPr>
        <w:widowControl w:val="0"/>
        <w:pBdr>
          <w:top w:val="nil"/>
          <w:left w:val="nil"/>
          <w:bottom w:val="nil"/>
          <w:right w:val="nil"/>
          <w:between w:val="nil"/>
        </w:pBdr>
        <w:spacing w:before="34" w:line="240" w:lineRule="auto"/>
        <w:ind w:left="-720"/>
      </w:pPr>
      <w:r>
        <w:t>Tracy C</w:t>
      </w:r>
      <w:ins w:id="0" w:author="Crews, Tracy Diane" w:date="2022-01-13T15:55:00Z">
        <w:r w:rsidR="0028621F">
          <w:t>r</w:t>
        </w:r>
      </w:ins>
      <w:r>
        <w:t xml:space="preserve">ews asked that we try to fill the position of student for our site council, Melinda offered to try and recruit a student representative. </w:t>
      </w:r>
    </w:p>
    <w:p w14:paraId="00000011" w14:textId="77777777" w:rsidR="00375F38" w:rsidRDefault="00161353">
      <w:pPr>
        <w:widowControl w:val="0"/>
        <w:pBdr>
          <w:top w:val="nil"/>
          <w:left w:val="nil"/>
          <w:bottom w:val="nil"/>
          <w:right w:val="nil"/>
          <w:between w:val="nil"/>
        </w:pBdr>
        <w:spacing w:before="325" w:line="240" w:lineRule="auto"/>
        <w:ind w:left="-720"/>
        <w:rPr>
          <w:color w:val="000000"/>
        </w:rPr>
      </w:pPr>
      <w:r>
        <w:rPr>
          <w:color w:val="000000"/>
        </w:rPr>
        <w:t xml:space="preserve">Reyna presented the following: </w:t>
      </w:r>
    </w:p>
    <w:p w14:paraId="00000012" w14:textId="77777777" w:rsidR="00375F38" w:rsidRDefault="00161353">
      <w:pPr>
        <w:widowControl w:val="0"/>
        <w:pBdr>
          <w:top w:val="nil"/>
          <w:left w:val="nil"/>
          <w:bottom w:val="nil"/>
          <w:right w:val="nil"/>
          <w:between w:val="nil"/>
        </w:pBdr>
        <w:spacing w:before="325" w:line="264" w:lineRule="auto"/>
        <w:ind w:left="-720" w:right="808"/>
        <w:rPr>
          <w:color w:val="000000"/>
        </w:rPr>
      </w:pPr>
      <w:r>
        <w:t>1</w:t>
      </w:r>
      <w:r>
        <w:rPr>
          <w:color w:val="000000"/>
        </w:rPr>
        <w:t xml:space="preserve">. Grandstand Replacement Project </w:t>
      </w:r>
    </w:p>
    <w:p w14:paraId="00000013" w14:textId="1398E3A9" w:rsidR="00375F38" w:rsidRDefault="00161353">
      <w:pPr>
        <w:widowControl w:val="0"/>
        <w:pBdr>
          <w:top w:val="nil"/>
          <w:left w:val="nil"/>
          <w:bottom w:val="nil"/>
          <w:right w:val="nil"/>
          <w:between w:val="nil"/>
        </w:pBdr>
        <w:spacing w:before="60" w:line="240" w:lineRule="auto"/>
        <w:ind w:left="-720"/>
      </w:pPr>
      <w:r>
        <w:t xml:space="preserve">Update - the large part of the demolition has been completed. </w:t>
      </w:r>
      <w:r w:rsidR="00762633">
        <w:t>Reyna</w:t>
      </w:r>
      <w:r>
        <w:t xml:space="preserve"> shared the </w:t>
      </w:r>
      <w:r w:rsidR="00762633">
        <w:t>architect’s</w:t>
      </w:r>
      <w:r>
        <w:t xml:space="preserve"> drawings of the new grandstands, showed us the colors and material samples that will be used. </w:t>
      </w:r>
    </w:p>
    <w:p w14:paraId="00000014" w14:textId="77777777" w:rsidR="00375F38" w:rsidRDefault="00375F38">
      <w:pPr>
        <w:widowControl w:val="0"/>
        <w:pBdr>
          <w:top w:val="nil"/>
          <w:left w:val="nil"/>
          <w:bottom w:val="nil"/>
          <w:right w:val="nil"/>
          <w:between w:val="nil"/>
        </w:pBdr>
        <w:spacing w:before="60" w:line="240" w:lineRule="auto"/>
        <w:ind w:left="-720"/>
      </w:pPr>
    </w:p>
    <w:p w14:paraId="00000015" w14:textId="77777777" w:rsidR="00375F38" w:rsidRDefault="00161353">
      <w:pPr>
        <w:widowControl w:val="0"/>
        <w:pBdr>
          <w:top w:val="nil"/>
          <w:left w:val="nil"/>
          <w:bottom w:val="nil"/>
          <w:right w:val="nil"/>
          <w:between w:val="nil"/>
        </w:pBdr>
        <w:spacing w:before="60" w:line="240" w:lineRule="auto"/>
        <w:ind w:left="-720"/>
      </w:pPr>
      <w:r>
        <w:tab/>
        <w:t>2. Literacy focus</w:t>
      </w:r>
    </w:p>
    <w:p w14:paraId="00000016" w14:textId="77777777" w:rsidR="00375F38" w:rsidRDefault="00161353">
      <w:pPr>
        <w:widowControl w:val="0"/>
        <w:numPr>
          <w:ilvl w:val="0"/>
          <w:numId w:val="1"/>
        </w:numPr>
        <w:pBdr>
          <w:top w:val="nil"/>
          <w:left w:val="nil"/>
          <w:bottom w:val="nil"/>
          <w:right w:val="nil"/>
          <w:between w:val="nil"/>
        </w:pBdr>
        <w:spacing w:before="60" w:line="240" w:lineRule="auto"/>
        <w:ind w:left="-720" w:firstLine="0"/>
      </w:pPr>
      <w:r>
        <w:t xml:space="preserve">Focus on AVID and reading </w:t>
      </w:r>
    </w:p>
    <w:p w14:paraId="00000017" w14:textId="77777777" w:rsidR="00375F38" w:rsidRDefault="00161353">
      <w:pPr>
        <w:widowControl w:val="0"/>
        <w:numPr>
          <w:ilvl w:val="0"/>
          <w:numId w:val="1"/>
        </w:numPr>
        <w:pBdr>
          <w:top w:val="nil"/>
          <w:left w:val="nil"/>
          <w:bottom w:val="nil"/>
          <w:right w:val="nil"/>
          <w:between w:val="nil"/>
        </w:pBdr>
        <w:spacing w:line="240" w:lineRule="auto"/>
        <w:ind w:left="-720" w:firstLine="0"/>
      </w:pPr>
      <w:r>
        <w:t xml:space="preserve">9th graders took a test to see what reading levels they were at. </w:t>
      </w:r>
    </w:p>
    <w:p w14:paraId="00000018" w14:textId="77777777" w:rsidR="00375F38" w:rsidRDefault="00161353">
      <w:pPr>
        <w:widowControl w:val="0"/>
        <w:numPr>
          <w:ilvl w:val="0"/>
          <w:numId w:val="1"/>
        </w:numPr>
        <w:pBdr>
          <w:top w:val="nil"/>
          <w:left w:val="nil"/>
          <w:bottom w:val="nil"/>
          <w:right w:val="nil"/>
          <w:between w:val="nil"/>
        </w:pBdr>
        <w:spacing w:line="240" w:lineRule="auto"/>
        <w:ind w:left="-720" w:firstLine="0"/>
      </w:pPr>
      <w:r>
        <w:t xml:space="preserve">22 students were at 5th or 6th grade level in vocabulary.  The students who were at a 7th grade level are offered some independent interventions to help increase their reading scores.  </w:t>
      </w:r>
    </w:p>
    <w:p w14:paraId="00000019" w14:textId="77777777" w:rsidR="00375F38" w:rsidRDefault="00161353">
      <w:pPr>
        <w:widowControl w:val="0"/>
        <w:numPr>
          <w:ilvl w:val="0"/>
          <w:numId w:val="1"/>
        </w:numPr>
        <w:pBdr>
          <w:top w:val="nil"/>
          <w:left w:val="nil"/>
          <w:bottom w:val="nil"/>
          <w:right w:val="nil"/>
          <w:between w:val="nil"/>
        </w:pBdr>
        <w:spacing w:line="240" w:lineRule="auto"/>
        <w:ind w:left="-720" w:firstLine="0"/>
      </w:pPr>
      <w:r>
        <w:t>Homeroom groups are having some reading instruction and interventions.</w:t>
      </w:r>
    </w:p>
    <w:p w14:paraId="0000001A" w14:textId="26794FB8" w:rsidR="00375F38" w:rsidRDefault="00161353">
      <w:pPr>
        <w:widowControl w:val="0"/>
        <w:numPr>
          <w:ilvl w:val="0"/>
          <w:numId w:val="1"/>
        </w:numPr>
        <w:pBdr>
          <w:top w:val="nil"/>
          <w:left w:val="nil"/>
          <w:bottom w:val="nil"/>
          <w:right w:val="nil"/>
          <w:between w:val="nil"/>
        </w:pBdr>
        <w:spacing w:line="240" w:lineRule="auto"/>
        <w:ind w:left="-720" w:firstLine="0"/>
      </w:pPr>
      <w:r>
        <w:t>Direct Instruction fo</w:t>
      </w:r>
      <w:r w:rsidR="00762633">
        <w:t>r students (</w:t>
      </w:r>
      <w:proofErr w:type="spellStart"/>
      <w:r w:rsidR="00762633">
        <w:t>iR</w:t>
      </w:r>
      <w:r>
        <w:t>eady</w:t>
      </w:r>
      <w:proofErr w:type="spellEnd"/>
      <w:r>
        <w:t xml:space="preserve">) curriculum is happening </w:t>
      </w:r>
      <w:del w:id="1" w:author="Crews, Tracy Diane" w:date="2022-01-13T15:56:00Z">
        <w:r w:rsidDel="0028621F">
          <w:delText xml:space="preserve"> </w:delText>
        </w:r>
      </w:del>
      <w:r>
        <w:t>in the classroom.</w:t>
      </w:r>
    </w:p>
    <w:p w14:paraId="0000001B" w14:textId="77777777" w:rsidR="00375F38" w:rsidRDefault="00161353">
      <w:pPr>
        <w:widowControl w:val="0"/>
        <w:numPr>
          <w:ilvl w:val="0"/>
          <w:numId w:val="1"/>
        </w:numPr>
        <w:pBdr>
          <w:top w:val="nil"/>
          <w:left w:val="nil"/>
          <w:bottom w:val="nil"/>
          <w:right w:val="nil"/>
          <w:between w:val="nil"/>
        </w:pBdr>
        <w:spacing w:line="240" w:lineRule="auto"/>
        <w:ind w:left="-720" w:firstLine="0"/>
      </w:pPr>
      <w:r>
        <w:t xml:space="preserve">Professional development for teachers in vocabulary specific strategies, teachers are sharing what they are doing with other teachers.  </w:t>
      </w:r>
    </w:p>
    <w:p w14:paraId="0000001C" w14:textId="77777777" w:rsidR="00375F38" w:rsidRDefault="00375F38">
      <w:pPr>
        <w:widowControl w:val="0"/>
        <w:pBdr>
          <w:top w:val="nil"/>
          <w:left w:val="nil"/>
          <w:bottom w:val="nil"/>
          <w:right w:val="nil"/>
          <w:between w:val="nil"/>
        </w:pBdr>
        <w:spacing w:before="60" w:line="240" w:lineRule="auto"/>
        <w:ind w:left="-720"/>
      </w:pPr>
    </w:p>
    <w:p w14:paraId="0000001D" w14:textId="2A6E1C6B" w:rsidR="00375F38" w:rsidRDefault="00161353">
      <w:pPr>
        <w:widowControl w:val="0"/>
        <w:pBdr>
          <w:top w:val="nil"/>
          <w:left w:val="nil"/>
          <w:bottom w:val="nil"/>
          <w:right w:val="nil"/>
          <w:between w:val="nil"/>
        </w:pBdr>
        <w:spacing w:before="60" w:line="240" w:lineRule="auto"/>
        <w:ind w:left="-720"/>
      </w:pPr>
      <w:r>
        <w:t xml:space="preserve">3. AVID classes are going on their first field trip in almost 2 years, to the movies.  Other classes and teachers are starting to do field trips - Oregon Outdoors, Mrs. K took several </w:t>
      </w:r>
      <w:r>
        <w:br/>
        <w:t>ESOL students to WOU for the Cesar Ch</w:t>
      </w:r>
      <w:ins w:id="2" w:author="Crews, Tracy Diane" w:date="2022-01-13T15:57:00Z">
        <w:r w:rsidR="0028621F">
          <w:t>a</w:t>
        </w:r>
      </w:ins>
      <w:r>
        <w:t xml:space="preserve">vez student leadership conference.  </w:t>
      </w:r>
    </w:p>
    <w:p w14:paraId="0000001E" w14:textId="77777777" w:rsidR="00375F38" w:rsidRDefault="00375F38">
      <w:pPr>
        <w:widowControl w:val="0"/>
        <w:pBdr>
          <w:top w:val="nil"/>
          <w:left w:val="nil"/>
          <w:bottom w:val="nil"/>
          <w:right w:val="nil"/>
          <w:between w:val="nil"/>
        </w:pBdr>
        <w:spacing w:before="60" w:line="240" w:lineRule="auto"/>
        <w:ind w:left="-720"/>
      </w:pPr>
    </w:p>
    <w:p w14:paraId="0000001F" w14:textId="65F8806A" w:rsidR="00375F38" w:rsidRDefault="00161353">
      <w:pPr>
        <w:widowControl w:val="0"/>
        <w:pBdr>
          <w:top w:val="nil"/>
          <w:left w:val="nil"/>
          <w:bottom w:val="nil"/>
          <w:right w:val="nil"/>
          <w:between w:val="nil"/>
        </w:pBdr>
        <w:spacing w:before="60" w:line="240" w:lineRule="auto"/>
        <w:ind w:left="-720"/>
      </w:pPr>
      <w:r>
        <w:t>4. A few staff members were able to take a field trip to the</w:t>
      </w:r>
      <w:r w:rsidR="00762633">
        <w:t xml:space="preserve"> </w:t>
      </w:r>
      <w:ins w:id="3" w:author="Crews, Tracy Diane" w:date="2022-01-13T15:57:00Z">
        <w:r w:rsidR="0028621F">
          <w:t>Innovation Lab</w:t>
        </w:r>
      </w:ins>
      <w:r>
        <w:t xml:space="preserve"> at the new OSU building in South Beach.  We are working on developing a partnership between the </w:t>
      </w:r>
      <w:proofErr w:type="spellStart"/>
      <w:ins w:id="4" w:author="Crews, Tracy Diane" w:date="2022-01-13T15:57:00Z">
        <w:r w:rsidR="0028621F">
          <w:t>i</w:t>
        </w:r>
      </w:ins>
      <w:r>
        <w:t>Lab</w:t>
      </w:r>
      <w:proofErr w:type="spellEnd"/>
      <w:r>
        <w:t xml:space="preserve"> and NHS students and staff. </w:t>
      </w:r>
    </w:p>
    <w:p w14:paraId="00000020" w14:textId="77777777" w:rsidR="00375F38" w:rsidRDefault="00375F38">
      <w:pPr>
        <w:widowControl w:val="0"/>
        <w:pBdr>
          <w:top w:val="nil"/>
          <w:left w:val="nil"/>
          <w:bottom w:val="nil"/>
          <w:right w:val="nil"/>
          <w:between w:val="nil"/>
        </w:pBdr>
        <w:spacing w:before="60" w:line="240" w:lineRule="auto"/>
        <w:ind w:left="-720"/>
      </w:pPr>
    </w:p>
    <w:p w14:paraId="00000021" w14:textId="77777777" w:rsidR="00375F38" w:rsidRDefault="00161353">
      <w:pPr>
        <w:widowControl w:val="0"/>
        <w:pBdr>
          <w:top w:val="nil"/>
          <w:left w:val="nil"/>
          <w:bottom w:val="nil"/>
          <w:right w:val="nil"/>
          <w:between w:val="nil"/>
        </w:pBdr>
        <w:spacing w:before="60" w:line="240" w:lineRule="auto"/>
        <w:ind w:left="-720"/>
      </w:pPr>
      <w:r>
        <w:tab/>
        <w:t xml:space="preserve">5. Teachers and staff at NHS are stressed, we are focusing on </w:t>
      </w:r>
      <w:del w:id="5" w:author="Crews, Tracy Diane" w:date="2022-01-13T15:57:00Z">
        <w:r w:rsidDel="0028621F">
          <w:delText xml:space="preserve"> </w:delText>
        </w:r>
      </w:del>
      <w:r>
        <w:t xml:space="preserve">supporting one another.  The sub shortage is real and many staff are receiving Jury duty as well. </w:t>
      </w:r>
    </w:p>
    <w:p w14:paraId="00000022" w14:textId="77777777" w:rsidR="00375F38" w:rsidRDefault="00375F38">
      <w:pPr>
        <w:widowControl w:val="0"/>
        <w:pBdr>
          <w:top w:val="nil"/>
          <w:left w:val="nil"/>
          <w:bottom w:val="nil"/>
          <w:right w:val="nil"/>
          <w:between w:val="nil"/>
        </w:pBdr>
        <w:spacing w:before="60" w:line="240" w:lineRule="auto"/>
        <w:ind w:left="-720"/>
      </w:pPr>
    </w:p>
    <w:p w14:paraId="00000023" w14:textId="77777777" w:rsidR="00375F38" w:rsidRDefault="00161353">
      <w:pPr>
        <w:widowControl w:val="0"/>
        <w:pBdr>
          <w:top w:val="nil"/>
          <w:left w:val="nil"/>
          <w:bottom w:val="nil"/>
          <w:right w:val="nil"/>
          <w:between w:val="nil"/>
        </w:pBdr>
        <w:spacing w:before="60" w:line="240" w:lineRule="auto"/>
        <w:ind w:left="-720"/>
      </w:pPr>
      <w:r>
        <w:tab/>
        <w:t xml:space="preserve">6. Students are very different after being out of school for the last 18 months.  Having a homeroom is helping with trying to re-teach students how to act in a classroom and with their peers and teachers.  </w:t>
      </w:r>
    </w:p>
    <w:p w14:paraId="00000024" w14:textId="77777777" w:rsidR="00375F38" w:rsidRDefault="00375F38">
      <w:pPr>
        <w:widowControl w:val="0"/>
        <w:pBdr>
          <w:top w:val="nil"/>
          <w:left w:val="nil"/>
          <w:bottom w:val="nil"/>
          <w:right w:val="nil"/>
          <w:between w:val="nil"/>
        </w:pBdr>
        <w:spacing w:before="60" w:line="240" w:lineRule="auto"/>
        <w:ind w:left="-720"/>
      </w:pPr>
    </w:p>
    <w:p w14:paraId="00000025" w14:textId="77777777" w:rsidR="00375F38" w:rsidRDefault="00161353">
      <w:pPr>
        <w:widowControl w:val="0"/>
        <w:pBdr>
          <w:top w:val="nil"/>
          <w:left w:val="nil"/>
          <w:bottom w:val="nil"/>
          <w:right w:val="nil"/>
          <w:between w:val="nil"/>
        </w:pBdr>
        <w:spacing w:before="60" w:line="240" w:lineRule="auto"/>
        <w:ind w:left="-720"/>
      </w:pPr>
      <w:r>
        <w:tab/>
        <w:t xml:space="preserve">7. The Booster auction was a huge success with $130,000 being raised.  </w:t>
      </w:r>
    </w:p>
    <w:p w14:paraId="00000026" w14:textId="77777777" w:rsidR="00375F38" w:rsidRDefault="00375F38">
      <w:pPr>
        <w:widowControl w:val="0"/>
        <w:pBdr>
          <w:top w:val="nil"/>
          <w:left w:val="nil"/>
          <w:bottom w:val="nil"/>
          <w:right w:val="nil"/>
          <w:between w:val="nil"/>
        </w:pBdr>
        <w:spacing w:before="60" w:line="240" w:lineRule="auto"/>
        <w:ind w:left="-720"/>
      </w:pPr>
    </w:p>
    <w:p w14:paraId="00000027" w14:textId="77777777" w:rsidR="00375F38" w:rsidRDefault="00161353">
      <w:pPr>
        <w:widowControl w:val="0"/>
        <w:pBdr>
          <w:top w:val="nil"/>
          <w:left w:val="nil"/>
          <w:bottom w:val="nil"/>
          <w:right w:val="nil"/>
          <w:between w:val="nil"/>
        </w:pBdr>
        <w:spacing w:before="60" w:line="240" w:lineRule="auto"/>
        <w:ind w:left="-720"/>
      </w:pPr>
      <w:r>
        <w:tab/>
        <w:t xml:space="preserve">8. Communicating with parents, students and families is a priority with us having to rethink how we communicate because social media has become white noise for so many people.  We are working on making the Remind app more robust in how it is able to send out messages to people.  </w:t>
      </w:r>
    </w:p>
    <w:p w14:paraId="00000028" w14:textId="77777777" w:rsidR="00375F38" w:rsidRDefault="00375F38">
      <w:pPr>
        <w:widowControl w:val="0"/>
        <w:pBdr>
          <w:top w:val="nil"/>
          <w:left w:val="nil"/>
          <w:bottom w:val="nil"/>
          <w:right w:val="nil"/>
          <w:between w:val="nil"/>
        </w:pBdr>
        <w:spacing w:before="60" w:line="240" w:lineRule="auto"/>
        <w:ind w:left="-720"/>
      </w:pPr>
    </w:p>
    <w:p w14:paraId="00000029" w14:textId="77777777" w:rsidR="00375F38" w:rsidRDefault="00161353">
      <w:pPr>
        <w:widowControl w:val="0"/>
        <w:pBdr>
          <w:top w:val="nil"/>
          <w:left w:val="nil"/>
          <w:bottom w:val="nil"/>
          <w:right w:val="nil"/>
          <w:between w:val="nil"/>
        </w:pBdr>
        <w:spacing w:before="60" w:line="240" w:lineRule="auto"/>
        <w:ind w:left="-720"/>
      </w:pPr>
      <w:r>
        <w:t>Dr. Vicky Roller, Counselor shared the following:</w:t>
      </w:r>
    </w:p>
    <w:p w14:paraId="0000002A" w14:textId="77777777" w:rsidR="00375F38" w:rsidRDefault="00375F38">
      <w:pPr>
        <w:widowControl w:val="0"/>
        <w:pBdr>
          <w:top w:val="nil"/>
          <w:left w:val="nil"/>
          <w:bottom w:val="nil"/>
          <w:right w:val="nil"/>
          <w:between w:val="nil"/>
        </w:pBdr>
        <w:spacing w:before="60" w:line="240" w:lineRule="auto"/>
        <w:ind w:left="-720"/>
      </w:pPr>
    </w:p>
    <w:p w14:paraId="0000002B" w14:textId="77777777" w:rsidR="00375F38" w:rsidRDefault="00161353">
      <w:pPr>
        <w:widowControl w:val="0"/>
        <w:numPr>
          <w:ilvl w:val="0"/>
          <w:numId w:val="2"/>
        </w:numPr>
        <w:pBdr>
          <w:top w:val="nil"/>
          <w:left w:val="nil"/>
          <w:bottom w:val="nil"/>
          <w:right w:val="nil"/>
          <w:between w:val="nil"/>
        </w:pBdr>
        <w:spacing w:before="60" w:line="240" w:lineRule="auto"/>
        <w:ind w:left="-720" w:firstLine="0"/>
      </w:pPr>
      <w:r>
        <w:t>Nov. 1-5 was College Application Week with many virtual as well as in person college visits, seniors had the opportunity to spend time applying to college as well as receive help from OCCC with their financial aid application because of the partnership between OCCC and NHS.</w:t>
      </w:r>
    </w:p>
    <w:p w14:paraId="0000002C" w14:textId="77777777" w:rsidR="00375F38" w:rsidRDefault="00161353">
      <w:pPr>
        <w:widowControl w:val="0"/>
        <w:numPr>
          <w:ilvl w:val="0"/>
          <w:numId w:val="2"/>
        </w:numPr>
        <w:pBdr>
          <w:top w:val="nil"/>
          <w:left w:val="nil"/>
          <w:bottom w:val="nil"/>
          <w:right w:val="nil"/>
          <w:between w:val="nil"/>
        </w:pBdr>
        <w:spacing w:line="240" w:lineRule="auto"/>
        <w:ind w:left="-720" w:firstLine="0"/>
      </w:pPr>
      <w:r>
        <w:t xml:space="preserve">Suicide Prevention week has been this last week with lessons during homeroom and a table set up by the main office with free resources for students.  We had a parent night on suicide prevention but no one came.  Next year we will have to improve communicating this event with parents. </w:t>
      </w:r>
    </w:p>
    <w:p w14:paraId="0000002D" w14:textId="3F24476C" w:rsidR="00375F38" w:rsidRDefault="00161353">
      <w:pPr>
        <w:widowControl w:val="0"/>
        <w:numPr>
          <w:ilvl w:val="0"/>
          <w:numId w:val="2"/>
        </w:numPr>
        <w:pBdr>
          <w:top w:val="nil"/>
          <w:left w:val="nil"/>
          <w:bottom w:val="nil"/>
          <w:right w:val="nil"/>
          <w:between w:val="nil"/>
        </w:pBdr>
        <w:spacing w:line="240" w:lineRule="auto"/>
        <w:ind w:left="-720" w:firstLine="0"/>
      </w:pPr>
      <w:r>
        <w:t xml:space="preserve">We are in the planning stages of having January be Career Exploration month.  Tracy Crews who works at the Hatfield </w:t>
      </w:r>
      <w:ins w:id="6" w:author="Crews, Tracy Diane" w:date="2022-01-13T15:58:00Z">
        <w:r w:rsidR="0028621F">
          <w:t>M</w:t>
        </w:r>
      </w:ins>
      <w:r>
        <w:t>arine Science center suggested utilizing some of the staff to showcase the many different jobs that fit in the STEM and Oregon Innovation Hubs such as water systems, facilities, and other behind the scenes employment opportunities.  She also mentioned that they can provide tours of vessels to highlight the many jobs aboard ships, and that they have an Oregon Connections site license that could be used by NHS students for career exploration.  Reyna mentioned that we could maybe take short tours with the white bus to other local employment opportunities.</w:t>
      </w:r>
    </w:p>
    <w:p w14:paraId="0000002E" w14:textId="77777777" w:rsidR="00375F38" w:rsidRDefault="00161353">
      <w:pPr>
        <w:widowControl w:val="0"/>
        <w:numPr>
          <w:ilvl w:val="0"/>
          <w:numId w:val="2"/>
        </w:numPr>
        <w:pBdr>
          <w:top w:val="nil"/>
          <w:left w:val="nil"/>
          <w:bottom w:val="nil"/>
          <w:right w:val="nil"/>
          <w:between w:val="nil"/>
        </w:pBdr>
        <w:spacing w:line="240" w:lineRule="auto"/>
        <w:ind w:left="-720" w:firstLine="0"/>
      </w:pPr>
      <w:r>
        <w:t xml:space="preserve">All Juniors will have the opportunity to take the ASVAB career exploration test on Dec. 1st, with the Interpretation session taking place in January.  Giving students the opportunity to see what skills they possess to help them think of different careers.    </w:t>
      </w:r>
    </w:p>
    <w:p w14:paraId="0000002F" w14:textId="77777777" w:rsidR="00375F38" w:rsidRDefault="00375F38">
      <w:pPr>
        <w:widowControl w:val="0"/>
        <w:pBdr>
          <w:top w:val="nil"/>
          <w:left w:val="nil"/>
          <w:bottom w:val="nil"/>
          <w:right w:val="nil"/>
          <w:between w:val="nil"/>
        </w:pBdr>
        <w:spacing w:before="60" w:line="240" w:lineRule="auto"/>
        <w:ind w:left="-720"/>
      </w:pPr>
    </w:p>
    <w:p w14:paraId="00000030" w14:textId="77777777" w:rsidR="00375F38" w:rsidRDefault="00161353">
      <w:pPr>
        <w:widowControl w:val="0"/>
        <w:pBdr>
          <w:top w:val="nil"/>
          <w:left w:val="nil"/>
          <w:bottom w:val="nil"/>
          <w:right w:val="nil"/>
          <w:between w:val="nil"/>
        </w:pBdr>
        <w:spacing w:before="60" w:line="240" w:lineRule="auto"/>
        <w:ind w:left="-720"/>
      </w:pPr>
      <w:r>
        <w:t xml:space="preserve">As a group we started reviewing the Site council by laws.  Reyna took notes and will make the changes we discussed and at our next meeting we will continue to look at the remainder of the </w:t>
      </w:r>
    </w:p>
    <w:p w14:paraId="00000031" w14:textId="77777777" w:rsidR="00375F38" w:rsidRDefault="00161353">
      <w:pPr>
        <w:widowControl w:val="0"/>
        <w:pBdr>
          <w:top w:val="nil"/>
          <w:left w:val="nil"/>
          <w:bottom w:val="nil"/>
          <w:right w:val="nil"/>
          <w:between w:val="nil"/>
        </w:pBdr>
        <w:spacing w:before="60" w:line="240" w:lineRule="auto"/>
        <w:ind w:left="-720"/>
      </w:pPr>
      <w:r>
        <w:t xml:space="preserve">bylaws. </w:t>
      </w:r>
    </w:p>
    <w:p w14:paraId="00000032" w14:textId="77777777" w:rsidR="00375F38" w:rsidRDefault="00375F38">
      <w:pPr>
        <w:widowControl w:val="0"/>
        <w:pBdr>
          <w:top w:val="nil"/>
          <w:left w:val="nil"/>
          <w:bottom w:val="nil"/>
          <w:right w:val="nil"/>
          <w:between w:val="nil"/>
        </w:pBdr>
        <w:spacing w:before="60" w:line="240" w:lineRule="auto"/>
        <w:ind w:left="-720"/>
      </w:pPr>
    </w:p>
    <w:p w14:paraId="00000033" w14:textId="77777777" w:rsidR="00375F38" w:rsidRDefault="00161353">
      <w:pPr>
        <w:widowControl w:val="0"/>
        <w:pBdr>
          <w:top w:val="nil"/>
          <w:left w:val="nil"/>
          <w:bottom w:val="nil"/>
          <w:right w:val="nil"/>
          <w:between w:val="nil"/>
        </w:pBdr>
        <w:spacing w:before="60" w:line="240" w:lineRule="auto"/>
        <w:ind w:left="-720"/>
      </w:pPr>
      <w:r>
        <w:t xml:space="preserve">Next meeting will be December 16th Thursday at 4:00pm </w:t>
      </w:r>
    </w:p>
    <w:p w14:paraId="00000034" w14:textId="77777777" w:rsidR="00375F38" w:rsidRDefault="00375F38">
      <w:pPr>
        <w:widowControl w:val="0"/>
        <w:pBdr>
          <w:top w:val="nil"/>
          <w:left w:val="nil"/>
          <w:bottom w:val="nil"/>
          <w:right w:val="nil"/>
          <w:between w:val="nil"/>
        </w:pBdr>
        <w:spacing w:before="60" w:line="240" w:lineRule="auto"/>
        <w:ind w:left="-720"/>
      </w:pPr>
    </w:p>
    <w:p w14:paraId="00000035" w14:textId="77777777" w:rsidR="00375F38" w:rsidRDefault="00161353">
      <w:pPr>
        <w:widowControl w:val="0"/>
        <w:pBdr>
          <w:top w:val="nil"/>
          <w:left w:val="nil"/>
          <w:bottom w:val="nil"/>
          <w:right w:val="nil"/>
          <w:between w:val="nil"/>
        </w:pBdr>
        <w:spacing w:before="60" w:line="240" w:lineRule="auto"/>
        <w:ind w:left="-720"/>
      </w:pPr>
      <w:r>
        <w:t xml:space="preserve">Meeting adjourned at 5:00pm </w:t>
      </w:r>
    </w:p>
    <w:p w14:paraId="00000036" w14:textId="77777777" w:rsidR="00375F38" w:rsidRDefault="00375F38">
      <w:pPr>
        <w:widowControl w:val="0"/>
        <w:pBdr>
          <w:top w:val="nil"/>
          <w:left w:val="nil"/>
          <w:bottom w:val="nil"/>
          <w:right w:val="nil"/>
          <w:between w:val="nil"/>
        </w:pBdr>
        <w:spacing w:before="60" w:line="240" w:lineRule="auto"/>
        <w:ind w:left="-720"/>
      </w:pPr>
    </w:p>
    <w:p w14:paraId="0000003C" w14:textId="6F789252" w:rsidR="00375F38" w:rsidRPr="00762633" w:rsidRDefault="00161353" w:rsidP="00762633">
      <w:pPr>
        <w:widowControl w:val="0"/>
        <w:pBdr>
          <w:top w:val="nil"/>
          <w:left w:val="nil"/>
          <w:bottom w:val="nil"/>
          <w:right w:val="nil"/>
          <w:between w:val="nil"/>
        </w:pBdr>
        <w:spacing w:before="60" w:line="240" w:lineRule="auto"/>
        <w:ind w:left="-720"/>
      </w:pPr>
      <w:r>
        <w:t xml:space="preserve">Handout - Newport High School Site Council By-Laws </w:t>
      </w:r>
      <w:bookmarkStart w:id="7" w:name="_GoBack"/>
      <w:bookmarkEnd w:id="7"/>
    </w:p>
    <w:sectPr w:rsidR="00375F38" w:rsidRPr="00762633">
      <w:pgSz w:w="12240" w:h="15840"/>
      <w:pgMar w:top="1426" w:right="810" w:bottom="16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F398B"/>
    <w:multiLevelType w:val="multilevel"/>
    <w:tmpl w:val="A6C0C7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1E366B5"/>
    <w:multiLevelType w:val="multilevel"/>
    <w:tmpl w:val="EC60C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ews, Tracy Diane">
    <w15:presenceInfo w15:providerId="AD" w15:userId="S-1-5-21-828376571-1197701538-1844936127-316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8"/>
    <w:rsid w:val="00161353"/>
    <w:rsid w:val="0028621F"/>
    <w:rsid w:val="00375F38"/>
    <w:rsid w:val="00762633"/>
    <w:rsid w:val="00C5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7DB6"/>
  <w15:docId w15:val="{02BB8804-13D7-4AD6-BB47-BF3989E9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Dye</dc:creator>
  <cp:lastModifiedBy>Reyna Mattson</cp:lastModifiedBy>
  <cp:revision>2</cp:revision>
  <dcterms:created xsi:type="dcterms:W3CDTF">2022-01-14T18:17:00Z</dcterms:created>
  <dcterms:modified xsi:type="dcterms:W3CDTF">2022-01-14T18:17:00Z</dcterms:modified>
</cp:coreProperties>
</file>